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 xml:space="preserve">Datenschutzerklärung </w:t>
      </w:r>
      <w:del w:id="0" w:author="Unknown Author" w:date="2023-08-09T21:42:09Z">
        <w:r>
          <w:rPr>
            <w:sz w:val="28"/>
            <w:szCs w:val="28"/>
          </w:rPr>
          <w:delText>Frauenverein Bubikon Wolfhausen</w:delText>
        </w:r>
      </w:del>
      <w:ins w:id="1" w:author="Unknown Author" w:date="2023-08-09T21:42:09Z">
        <w:r>
          <w:rPr>
            <w:rFonts w:eastAsia="Calibri" w:cs="" w:cstheme="minorBidi" w:eastAsiaTheme="minorHAnsi"/>
            <w:color w:val="auto"/>
            <w:kern w:val="0"/>
            <w:sz w:val="28"/>
            <w:szCs w:val="28"/>
            <w:lang w:val="de-CH" w:eastAsia="en-US" w:bidi="ar-SA"/>
          </w:rPr>
          <w:t>Damenriege Wetzikon</w:t>
        </w:r>
      </w:ins>
    </w:p>
    <w:p>
      <w:pPr>
        <w:pStyle w:val="ListParagraph"/>
        <w:numPr>
          <w:ilvl w:val="0"/>
          <w:numId w:val="1"/>
        </w:numPr>
        <w:rPr>
          <w:b/>
          <w:b/>
          <w:bCs/>
        </w:rPr>
      </w:pPr>
      <w:r>
        <w:rPr>
          <w:b/>
          <w:bCs/>
        </w:rPr>
        <w:t>Grundsatz</w:t>
      </w:r>
    </w:p>
    <w:p>
      <w:pPr>
        <w:pStyle w:val="Normal"/>
        <w:rPr/>
      </w:pPr>
      <w:r>
        <w:rPr/>
        <w:t xml:space="preserve">Der Schutz Ihrer Privatsphäre ist uns ein wichtiges Anliegen. Mit der folgenden Datenschutzerklärung erläutern wir Ihnen, welche Personendaten wir von Ihnen zu welchem Zweck bearbeiten, wenn Sie unsere Website besuchen oder Sie Mitglied in unserem Verein sind. </w:t>
      </w:r>
    </w:p>
    <w:p>
      <w:pPr>
        <w:pStyle w:val="ListParagraph"/>
        <w:numPr>
          <w:ilvl w:val="0"/>
          <w:numId w:val="1"/>
        </w:numPr>
        <w:rPr>
          <w:b/>
          <w:b/>
          <w:bCs/>
        </w:rPr>
      </w:pPr>
      <w:r>
        <w:rPr>
          <w:b/>
          <w:bCs/>
        </w:rPr>
        <w:t>Verantwortlicher</w:t>
      </w:r>
    </w:p>
    <w:p>
      <w:pPr>
        <w:pStyle w:val="Normal"/>
        <w:rPr/>
      </w:pPr>
      <w:r>
        <w:rPr/>
        <w:t xml:space="preserve">Verantwortlich für die Einhaltung der geltenden Datenschutzbestimmungen ist: </w:t>
      </w:r>
    </w:p>
    <w:p>
      <w:pPr>
        <w:pStyle w:val="Normal"/>
        <w:rPr>
          <w:rFonts w:eastAsia="Calibri" w:cs="" w:cstheme="minorBidi" w:eastAsiaTheme="minorHAnsi"/>
          <w:highlight w:val="none"/>
          <w:shd w:fill="auto" w:val="clear"/>
        </w:rPr>
      </w:pPr>
      <w:r>
        <w:rPr>
          <w:rFonts w:eastAsia="Calibri" w:cs="" w:cstheme="minorBidi" w:eastAsiaTheme="minorHAnsi"/>
          <w:color w:val="000000"/>
          <w:kern w:val="0"/>
          <w:sz w:val="22"/>
          <w:szCs w:val="22"/>
          <w:shd w:fill="auto" w:val="clear"/>
          <w:lang w:val="de-CH" w:eastAsia="en-US" w:bidi="ar-SA"/>
        </w:rPr>
        <w:t>Damenriege Wetzikon</w:t>
      </w:r>
    </w:p>
    <w:p>
      <w:pPr>
        <w:pStyle w:val="Normal"/>
        <w:rPr>
          <w:rFonts w:eastAsia="Calibri" w:cs="" w:cstheme="minorBidi" w:eastAsiaTheme="minorHAnsi"/>
          <w:highlight w:val="none"/>
          <w:shd w:fill="auto" w:val="clear"/>
        </w:rPr>
      </w:pPr>
      <w:r>
        <w:rPr>
          <w:rFonts w:eastAsia="Calibri" w:cs="" w:cstheme="minorBidi" w:eastAsiaTheme="minorHAnsi"/>
          <w:color w:val="000000"/>
          <w:kern w:val="0"/>
          <w:sz w:val="22"/>
          <w:szCs w:val="22"/>
          <w:shd w:fill="auto" w:val="clear"/>
          <w:lang w:val="de-CH" w:eastAsia="en-US" w:bidi="ar-SA"/>
        </w:rPr>
        <w:t>8620 Wetzikon</w:t>
      </w:r>
    </w:p>
    <w:p>
      <w:pPr>
        <w:pStyle w:val="Normal"/>
        <w:rPr>
          <w:rFonts w:eastAsia="Calibri" w:cs="" w:cstheme="minorBidi" w:eastAsiaTheme="minorHAnsi"/>
          <w:highlight w:val="none"/>
          <w:shd w:fill="auto" w:val="clear"/>
        </w:rPr>
      </w:pPr>
      <w:r>
        <w:rPr>
          <w:rFonts w:eastAsia="Calibri" w:cs="" w:cstheme="minorBidi" w:eastAsiaTheme="minorHAnsi"/>
          <w:color w:val="000000"/>
          <w:kern w:val="0"/>
          <w:sz w:val="22"/>
          <w:szCs w:val="22"/>
          <w:shd w:fill="auto" w:val="clear"/>
          <w:lang w:val="de-CH" w:eastAsia="en-US" w:bidi="ar-SA"/>
        </w:rPr>
        <w:t>praesidentin@wetzikon.tv</w:t>
      </w:r>
    </w:p>
    <w:p>
      <w:pPr>
        <w:pStyle w:val="ListParagraph"/>
        <w:numPr>
          <w:ilvl w:val="0"/>
          <w:numId w:val="1"/>
        </w:numPr>
        <w:rPr>
          <w:b/>
          <w:b/>
          <w:bCs/>
        </w:rPr>
      </w:pPr>
      <w:r>
        <w:rPr>
          <w:b/>
          <w:bCs/>
        </w:rPr>
        <w:t>Bearbeitung von Personendaten</w:t>
      </w:r>
    </w:p>
    <w:p>
      <w:pPr>
        <w:pStyle w:val="Normal"/>
        <w:rPr/>
      </w:pPr>
      <w:r>
        <w:rPr/>
        <w:t xml:space="preserve">Wir bearbeiten diejenigen Personendaten, die Sie uns zur Verfügung stellen zu Vereinszwecken. In diesem Rahmen bearbeiten wir insbesondere Angaben, die Sie uns selbst bei der Kontaktaufnahme (beispielsweise per Briefpost, E-Mail, Kontaktformular, Social Media oder Telefon) oder bei der Einschreibung als Vereinsmitglied freiwillig übermitteln. </w:t>
      </w:r>
    </w:p>
    <w:p>
      <w:pPr>
        <w:pStyle w:val="Normal"/>
        <w:rPr/>
      </w:pPr>
      <w:r>
        <w:rPr/>
        <w:t>Namentlich werden Ihre Personendaten zu folgenden Zwecken bearbeitet:</w:t>
      </w:r>
    </w:p>
    <w:p>
      <w:pPr>
        <w:pStyle w:val="ListParagraph"/>
        <w:numPr>
          <w:ilvl w:val="0"/>
          <w:numId w:val="2"/>
        </w:numPr>
        <w:rPr/>
      </w:pPr>
      <w:r>
        <w:rPr/>
        <w:t>Durchführung der Mitgliedschaft</w:t>
      </w:r>
    </w:p>
    <w:p>
      <w:pPr>
        <w:pStyle w:val="ListParagraph"/>
        <w:numPr>
          <w:ilvl w:val="0"/>
          <w:numId w:val="2"/>
        </w:numPr>
        <w:rPr/>
      </w:pPr>
      <w:r>
        <w:rPr/>
        <w:t>Führung eines Adressbuchs</w:t>
      </w:r>
    </w:p>
    <w:p>
      <w:pPr>
        <w:pStyle w:val="ListParagraph"/>
        <w:numPr>
          <w:ilvl w:val="0"/>
          <w:numId w:val="2"/>
        </w:numPr>
        <w:rPr/>
      </w:pPr>
      <w:r>
        <w:rPr/>
        <w:t>Abwicklung der Rechnungsstellung und Bezahlung der Mitgliedschaftsbeiträge</w:t>
      </w:r>
    </w:p>
    <w:p>
      <w:pPr>
        <w:pStyle w:val="ListParagraph"/>
        <w:numPr>
          <w:ilvl w:val="0"/>
          <w:numId w:val="2"/>
        </w:numPr>
        <w:rPr/>
      </w:pPr>
      <w:r>
        <w:rPr/>
        <w:t>Anmeldung zu Turnieren</w:t>
      </w:r>
    </w:p>
    <w:p>
      <w:pPr>
        <w:pStyle w:val="ListParagraph"/>
        <w:numPr>
          <w:ilvl w:val="0"/>
          <w:numId w:val="2"/>
        </w:numPr>
        <w:rPr/>
      </w:pPr>
      <w:r>
        <w:rPr/>
        <w:t>Organisation von Trainings und Trainingslagern</w:t>
      </w:r>
    </w:p>
    <w:p>
      <w:pPr>
        <w:pStyle w:val="ListParagraph"/>
        <w:numPr>
          <w:ilvl w:val="0"/>
          <w:numId w:val="2"/>
        </w:numPr>
        <w:rPr/>
      </w:pPr>
      <w:r>
        <w:rPr/>
        <w:t>Führung der Vereinshistorie</w:t>
      </w:r>
    </w:p>
    <w:p>
      <w:pPr>
        <w:pStyle w:val="ListParagraph"/>
        <w:numPr>
          <w:ilvl w:val="0"/>
          <w:numId w:val="2"/>
        </w:numPr>
        <w:rPr/>
      </w:pPr>
      <w:r>
        <w:rPr/>
        <w:t>Finanzierung der Vereinstätigkeit</w:t>
      </w:r>
    </w:p>
    <w:p>
      <w:pPr>
        <w:pStyle w:val="ListParagraph"/>
        <w:rPr>
          <w:highlight w:val="yellow"/>
        </w:rPr>
      </w:pPr>
      <w:r>
        <w:rPr>
          <w:highlight w:val="yellow"/>
        </w:rPr>
      </w:r>
    </w:p>
    <w:p>
      <w:pPr>
        <w:pStyle w:val="ListParagraph"/>
        <w:numPr>
          <w:ilvl w:val="0"/>
          <w:numId w:val="1"/>
        </w:numPr>
        <w:rPr>
          <w:b/>
          <w:b/>
          <w:bCs/>
        </w:rPr>
      </w:pPr>
      <w:r>
        <w:rPr>
          <w:b/>
          <w:bCs/>
        </w:rPr>
        <w:t>Personendaten von Dritten</w:t>
      </w:r>
    </w:p>
    <w:p>
      <w:pPr>
        <w:pStyle w:val="Normal"/>
        <w:rPr/>
      </w:pPr>
      <w:r>
        <w:rPr/>
        <w:t xml:space="preserve">Sofern Sie Personendaten von Dritten an uns übermitteln, sind Sie verpflichtet, den Datenschutz gegenüber den Dritten zu gewährleisten sowie die Richtigkeit der Personendaten sicherzustellen.  </w:t>
      </w:r>
    </w:p>
    <w:p>
      <w:pPr>
        <w:pStyle w:val="ListParagraph"/>
        <w:numPr>
          <w:ilvl w:val="0"/>
          <w:numId w:val="1"/>
        </w:numPr>
        <w:rPr>
          <w:b/>
          <w:b/>
          <w:bCs/>
        </w:rPr>
      </w:pPr>
      <w:r>
        <w:rPr>
          <w:b/>
          <w:bCs/>
        </w:rPr>
        <w:t>Bearbeitung von Personendaten durch Dritte</w:t>
      </w:r>
    </w:p>
    <w:p>
      <w:pPr>
        <w:pStyle w:val="Normal"/>
        <w:rPr/>
      </w:pPr>
      <w:r>
        <w:rPr/>
        <w:t xml:space="preserve">Wir können Personendaten durch beauftragte Dritte bearbeiten lassen oder gemeinsam mit Dritten sowie mit Hilfe von Dritten bearbeiten oder an Dritte übermitteln. Bei den Dritten handelt es sich um Anbieter, deren Leistungen wir in Anspruch nehmen. Wir gewährleisten auch bei solchen Dritten einen angemessenen Datenschutz. </w:t>
      </w:r>
    </w:p>
    <w:p>
      <w:pPr>
        <w:pStyle w:val="Normal"/>
        <w:rPr/>
      </w:pPr>
      <w:r>
        <w:rPr/>
        <w:t>Ihre Personendaten werden an folgende Personen übermittelt, einschliesslich solche im Ausland:</w:t>
      </w:r>
    </w:p>
    <w:tbl>
      <w:tblPr>
        <w:tblStyle w:val="Tabellenraster"/>
        <w:tblW w:w="9209"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248"/>
        <w:gridCol w:w="4960"/>
      </w:tblGrid>
      <w:tr>
        <w:trPr/>
        <w:tc>
          <w:tcPr>
            <w:tcW w:w="4248" w:type="dxa"/>
            <w:tcBorders/>
            <w:shd w:color="auto" w:fill="E7E6E6" w:themeFill="background2" w:val="clear"/>
          </w:tcPr>
          <w:p>
            <w:pPr>
              <w:pStyle w:val="Normal"/>
              <w:widowControl w:val="false"/>
              <w:suppressAutoHyphens w:val="true"/>
              <w:spacing w:lineRule="auto" w:line="240" w:before="0" w:after="0"/>
              <w:jc w:val="left"/>
              <w:rPr>
                <w:rFonts w:ascii="Calibri" w:hAnsi="Calibri" w:eastAsia="Calibri" w:cs=""/>
                <w:kern w:val="0"/>
                <w:sz w:val="22"/>
                <w:szCs w:val="22"/>
                <w:lang w:val="de-CH" w:eastAsia="en-US" w:bidi="ar-SA"/>
              </w:rPr>
            </w:pPr>
            <w:r>
              <w:rPr>
                <w:rFonts w:eastAsia="Calibri" w:cs=""/>
                <w:kern w:val="0"/>
                <w:sz w:val="22"/>
                <w:szCs w:val="22"/>
                <w:lang w:val="de-CH" w:eastAsia="en-US" w:bidi="ar-SA"/>
              </w:rPr>
              <w:t>Empfänger und Ort</w:t>
            </w:r>
          </w:p>
        </w:tc>
        <w:tc>
          <w:tcPr>
            <w:tcW w:w="4960" w:type="dxa"/>
            <w:tcBorders/>
            <w:shd w:color="auto" w:fill="E7E6E6" w:themeFill="background2" w:val="clear"/>
          </w:tcPr>
          <w:p>
            <w:pPr>
              <w:pStyle w:val="Normal"/>
              <w:widowControl w:val="false"/>
              <w:suppressAutoHyphens w:val="true"/>
              <w:spacing w:lineRule="auto" w:line="240" w:before="0" w:after="0"/>
              <w:jc w:val="left"/>
              <w:rPr>
                <w:rFonts w:ascii="Calibri" w:hAnsi="Calibri" w:eastAsia="Calibri" w:cs=""/>
                <w:kern w:val="0"/>
                <w:sz w:val="22"/>
                <w:szCs w:val="22"/>
                <w:lang w:val="de-CH" w:eastAsia="en-US" w:bidi="ar-SA"/>
              </w:rPr>
            </w:pPr>
            <w:r>
              <w:rPr>
                <w:rFonts w:eastAsia="Calibri" w:cs=""/>
                <w:kern w:val="0"/>
                <w:sz w:val="22"/>
                <w:szCs w:val="22"/>
                <w:lang w:val="de-CH" w:eastAsia="en-US" w:bidi="ar-SA"/>
              </w:rPr>
              <w:t xml:space="preserve">Garantien </w:t>
            </w:r>
          </w:p>
        </w:tc>
      </w:tr>
      <w:tr>
        <w:trPr/>
        <w:tc>
          <w:tcPr>
            <w:tcW w:w="4248" w:type="dxa"/>
            <w:tcBorders/>
          </w:tcPr>
          <w:p>
            <w:pPr>
              <w:pStyle w:val="Normal"/>
              <w:widowControl w:val="false"/>
              <w:suppressAutoHyphens w:val="true"/>
              <w:spacing w:lineRule="auto" w:line="240" w:before="0" w:after="0"/>
              <w:jc w:val="left"/>
              <w:rPr>
                <w:rFonts w:ascii="Calibri" w:hAnsi="Calibri" w:eastAsia="Calibri" w:cs="" w:asciiTheme="minorHAnsi" w:cstheme="minorBidi" w:eastAsiaTheme="minorHAnsi" w:hAnsiTheme="minorHAnsi"/>
                <w:i/>
                <w:i/>
                <w:iCs/>
                <w:color w:val="auto"/>
                <w:kern w:val="0"/>
                <w:sz w:val="22"/>
                <w:szCs w:val="22"/>
                <w:lang w:val="de-CH" w:eastAsia="en-US" w:bidi="ar-SA"/>
              </w:rPr>
            </w:pPr>
            <w:r>
              <w:rPr>
                <w:rFonts w:eastAsia="Calibri" w:cs="" w:cstheme="minorBidi" w:eastAsiaTheme="minorHAnsi"/>
                <w:i/>
                <w:iCs/>
                <w:color w:val="auto"/>
                <w:kern w:val="0"/>
                <w:sz w:val="22"/>
                <w:szCs w:val="22"/>
                <w:lang w:val="de-CH" w:eastAsia="en-US" w:bidi="ar-SA"/>
              </w:rPr>
              <w:t>STVAdmin, GymLive, Wetziker Turner</w:t>
            </w:r>
            <w:r>
              <w:rPr>
                <w:rFonts w:eastAsia="Calibri" w:cs="" w:cstheme="minorBidi" w:eastAsiaTheme="minorHAnsi"/>
                <w:i/>
                <w:iCs/>
                <w:color w:val="auto"/>
                <w:kern w:val="0"/>
                <w:sz w:val="22"/>
                <w:szCs w:val="22"/>
                <w:lang w:val="de-CH" w:eastAsia="en-US" w:bidi="ar-SA"/>
              </w:rPr>
              <w:t xml:space="preserve">, </w:t>
            </w:r>
            <w:r>
              <w:rPr>
                <w:rFonts w:eastAsia="Calibri" w:cs="" w:cstheme="minorBidi" w:eastAsiaTheme="minorHAnsi"/>
                <w:i/>
                <w:iCs/>
                <w:color w:val="auto"/>
                <w:kern w:val="0"/>
                <w:sz w:val="22"/>
                <w:szCs w:val="22"/>
                <w:lang w:val="de-CH" w:eastAsia="en-US" w:bidi="ar-SA"/>
              </w:rPr>
              <w:t>Webseite Jimdoo</w:t>
            </w:r>
          </w:p>
        </w:tc>
        <w:tc>
          <w:tcPr>
            <w:tcW w:w="4960" w:type="dxa"/>
            <w:tcBorders/>
          </w:tcPr>
          <w:p>
            <w:pPr>
              <w:pStyle w:val="Normal"/>
              <w:widowControl w:val="false"/>
              <w:suppressAutoHyphens w:val="true"/>
              <w:spacing w:lineRule="auto" w:line="240" w:before="0" w:after="0"/>
              <w:jc w:val="left"/>
              <w:rPr>
                <w:rFonts w:ascii="Calibri" w:hAnsi="Calibri" w:eastAsia="Calibri" w:cs=""/>
                <w:kern w:val="0"/>
                <w:sz w:val="22"/>
                <w:szCs w:val="22"/>
                <w:lang w:val="de-CH" w:eastAsia="en-US" w:bidi="ar-SA"/>
              </w:rPr>
            </w:pPr>
            <w:r>
              <w:rPr>
                <w:rFonts w:eastAsia="Calibri" w:cs=""/>
                <w:kern w:val="0"/>
                <w:sz w:val="22"/>
                <w:szCs w:val="22"/>
                <w:lang w:val="de-CH" w:eastAsia="en-US" w:bidi="ar-SA"/>
              </w:rPr>
              <w:t>Standardvertragsklauseln</w:t>
            </w:r>
          </w:p>
        </w:tc>
      </w:tr>
    </w:tbl>
    <w:p>
      <w:pPr>
        <w:pStyle w:val="ListParagraph"/>
        <w:rPr>
          <w:b/>
          <w:b/>
          <w:bCs/>
        </w:rPr>
      </w:pPr>
      <w:r>
        <w:rPr>
          <w:b/>
          <w:bCs/>
        </w:rPr>
      </w:r>
    </w:p>
    <w:p>
      <w:pPr>
        <w:pStyle w:val="ListParagraph"/>
        <w:numPr>
          <w:ilvl w:val="0"/>
          <w:numId w:val="1"/>
        </w:numPr>
        <w:rPr>
          <w:b/>
          <w:b/>
          <w:bCs/>
        </w:rPr>
      </w:pPr>
      <w:r>
        <w:rPr>
          <w:b/>
          <w:bCs/>
        </w:rPr>
        <w:t>Datensicherheit</w:t>
      </w:r>
    </w:p>
    <w:p>
      <w:pPr>
        <w:pStyle w:val="Normal"/>
        <w:rPr/>
      </w:pPr>
      <w:r>
        <w:rPr/>
        <w:t>Wir treffen angemessene und geeignete technische und organisatorische Massnahmen, um den Datenschutz und insbesondere die Datensicherheit zu gewährleisten.</w:t>
      </w:r>
    </w:p>
    <w:p>
      <w:pPr>
        <w:pStyle w:val="ListParagraph"/>
        <w:numPr>
          <w:ilvl w:val="0"/>
          <w:numId w:val="1"/>
        </w:numPr>
        <w:rPr>
          <w:b/>
          <w:b/>
          <w:bCs/>
        </w:rPr>
      </w:pPr>
      <w:r>
        <w:rPr>
          <w:b/>
          <w:bCs/>
        </w:rPr>
        <w:t>Nutzung der Website (Cookies und Server-Logdateien)</w:t>
      </w:r>
    </w:p>
    <w:p>
      <w:pPr>
        <w:pStyle w:val="Normal"/>
        <w:rPr/>
      </w:pPr>
      <w:r>
        <w:rPr/>
        <w:t xml:space="preserve">Wir können Cookies für unsere Website verwenden. Bei Cookies – bei eigenen Cookies (First-Party-Cookies) als auch bei Cookies von Dritten, deren Dienste wir nutzen (Third-Party-Cookies) – handelt es sich um Daten, die in Ihrem Browser gespeichert werden. Solche gespeicherten Daten müssen nicht auf traditionelle Cookies in Textform beschränkt sein. </w:t>
      </w:r>
    </w:p>
    <w:p>
      <w:pPr>
        <w:pStyle w:val="Normal"/>
        <w:rPr/>
      </w:pPr>
      <w:r>
        <w:rPr/>
        <w:t xml:space="preserve">Cookies können beim Besuch unserer Website in Ihrem Browser temporär als «Session Cookies» oder für einen bestimmten Zeitraum als sogenannte permanente Cookies gespeichert werden. «Session Cookies» werden automatisch gelöscht, wenn Sie Ihren Browser schliessen. Permanente Cookies haben eine bestimmte Speicherdauer. Sie ermöglichen insbesondere, Ihren Browser beim nächsten Besuch unserer Website wiederzuerkennen und dadurch beispielsweise die Reichweite unserer Website zu messen. Permanente Cookies können auch für Online-Marketing verwendet werden. </w:t>
      </w:r>
    </w:p>
    <w:p>
      <w:pPr>
        <w:pStyle w:val="Normal"/>
        <w:rPr/>
      </w:pPr>
      <w:r>
        <w:rPr/>
        <w:t xml:space="preserve">Sie können Cookies in Ihren Browser-Einstellungen jederzeit ganz oder teilweise deaktivieren sowie löschen. </w:t>
      </w:r>
    </w:p>
    <w:p>
      <w:pPr>
        <w:pStyle w:val="Normal"/>
        <w:rPr/>
      </w:pPr>
      <w:r>
        <w:rPr/>
        <w:t xml:space="preserve">Wir können für jeden Zugriff auf unsere Website nachfolgende Angaben erfassen, sofern diese von Ihrem Browser an unsere Server-Infrastruktur übermittelt werden oder von unserem Webserver ermittelt werden können: Datum und Zeit einschliesslich Zeitzone, IP-Adresse, Zugriffsstatur. Betriebssystem einschliesslich Benutzeroberfläche und Version, Browser einschliesslich Sprache und Version, aufgerufene einzelne Unter-Seite unserer Website einschliesslich übertragener Datenmenge, schliesslich im gleichen Browser-Fenster aufgerufene Website. </w:t>
      </w:r>
    </w:p>
    <w:p>
      <w:pPr>
        <w:pStyle w:val="Normal"/>
        <w:rPr/>
      </w:pPr>
      <w:r>
        <w:rPr/>
        <w:t xml:space="preserve">Wir speichern solche Angaben, die auch Personendaten darstellen können, in Server-Logdateien. Die Angaben sind erforderlich, um unser Online-Angebot dauerhaft, nutzerfreundlich und zuverlässig bereitstellen sowie um die Datensicherheit und damit insbesondere den Schutz von Personendaten sicherstellen zu können – auch durch Dritte oder mit Hilfe von Dritten. </w:t>
      </w:r>
    </w:p>
    <w:p>
      <w:pPr>
        <w:pStyle w:val="ListParagraph"/>
        <w:numPr>
          <w:ilvl w:val="0"/>
          <w:numId w:val="1"/>
        </w:numPr>
        <w:rPr>
          <w:b/>
          <w:b/>
          <w:bCs/>
        </w:rPr>
      </w:pPr>
      <w:r>
        <w:rPr>
          <w:b/>
          <w:bCs/>
        </w:rPr>
        <w:t>Benachrichtigungen und Mitteilungen</w:t>
      </w:r>
    </w:p>
    <w:p>
      <w:pPr>
        <w:pStyle w:val="Normal"/>
        <w:rPr/>
      </w:pPr>
      <w:r>
        <w:rPr/>
        <w:t xml:space="preserve">Wir </w:t>
      </w:r>
      <w:r>
        <w:rPr>
          <w:rFonts w:eastAsia="Calibri" w:cs="" w:cstheme="minorBidi" w:eastAsiaTheme="minorHAnsi"/>
          <w:color w:val="auto"/>
          <w:kern w:val="0"/>
          <w:sz w:val="22"/>
          <w:szCs w:val="22"/>
          <w:lang w:val="de-CH" w:eastAsia="en-US" w:bidi="ar-SA"/>
        </w:rPr>
        <w:t>können</w:t>
      </w:r>
      <w:r>
        <w:rPr/>
        <w:t xml:space="preserve"> Benachrichtigungen und Mitteilungen wie beispielsweise Newsletter per E-Mail und über andere Kommunikationskanäle wie beispielsweise Instant Messaging versenden. </w:t>
      </w:r>
    </w:p>
    <w:p>
      <w:pPr>
        <w:pStyle w:val="Normal"/>
        <w:rPr/>
      </w:pPr>
      <w:r>
        <w:rPr/>
        <w:t xml:space="preserve">Benachrichtigungen und Mitteilungen können Weblinks oder Zählpixel enthalten, die erfassen, ob eine Mitteilung geöffnet wurde und welche Weblinks dabei angeklickt wurden. Solche Weblinks und Zählpixel können die Nutzung von Benachrichtigungen und Mitteilungen auch personenbezogen erfassen. Wir benötigen diese statistische Erfassung der Nutzung für die Erfolgs- und Reichweitenmessung, um Benachrichtigungen und Mitteilungen aufgrund der Bedürfnisse und Lesegewohnheiten der Empfängerinnen und Empfänger effektiv und nutzerfreundlich sowie dauerhaft, sicher und zuverlässig anbieten zu können. </w:t>
      </w:r>
    </w:p>
    <w:p>
      <w:pPr>
        <w:pStyle w:val="ListParagraph"/>
        <w:numPr>
          <w:ilvl w:val="0"/>
          <w:numId w:val="1"/>
        </w:numPr>
        <w:rPr>
          <w:b/>
          <w:b/>
          <w:bCs/>
        </w:rPr>
      </w:pPr>
      <w:r>
        <w:rPr>
          <w:b/>
          <w:bCs/>
        </w:rPr>
        <w:t>Schlussbestimmungen</w:t>
      </w:r>
    </w:p>
    <w:p>
      <w:pPr>
        <w:pStyle w:val="Normal"/>
        <w:widowControl/>
        <w:bidi w:val="0"/>
        <w:spacing w:lineRule="auto" w:line="259" w:before="0" w:after="160"/>
        <w:jc w:val="left"/>
        <w:rPr/>
      </w:pPr>
      <w:r>
        <w:rPr/>
        <w:t xml:space="preserve">Wir können diese Datenschutzerklärung jederzeit anpassen und ergänzen. Wir werden über solche Anpassungen und Ergänzungen in geeigneter Form informieren, insbesondere durch Veröffentlichung der jeweils aktuellen Datenschutzerklärung auf unserer Website. </w:t>
      </w:r>
    </w:p>
    <w:sectPr>
      <w:footerReference w:type="default" r:id="rId2"/>
      <w:type w:val="nextPage"/>
      <w:pgSz w:w="11906" w:h="16838"/>
      <w:pgMar w:left="1417" w:right="1417" w:gutter="0" w:header="0" w:top="1417"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5385912"/>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5"/>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FunotentextZchn" w:customStyle="1">
    <w:name w:val="Fußnotentext Zchn"/>
    <w:basedOn w:val="DefaultParagraphFont"/>
    <w:link w:val="Funotentext"/>
    <w:uiPriority w:val="99"/>
    <w:semiHidden/>
    <w:qFormat/>
    <w:rsid w:val="00ff21e5"/>
    <w:rPr>
      <w:sz w:val="20"/>
      <w:szCs w:val="20"/>
    </w:rPr>
  </w:style>
  <w:style w:type="character" w:styleId="FootnoteCharacters">
    <w:name w:val="Footnote Characters"/>
    <w:basedOn w:val="DefaultParagraphFont"/>
    <w:uiPriority w:val="99"/>
    <w:semiHidden/>
    <w:unhideWhenUsed/>
    <w:qFormat/>
    <w:rsid w:val="00ff21e5"/>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4b47c9"/>
    <w:rPr>
      <w:sz w:val="16"/>
      <w:szCs w:val="16"/>
    </w:rPr>
  </w:style>
  <w:style w:type="character" w:styleId="KommentartextZchn" w:customStyle="1">
    <w:name w:val="Kommentartext Zchn"/>
    <w:basedOn w:val="DefaultParagraphFont"/>
    <w:link w:val="Kommentartext"/>
    <w:uiPriority w:val="99"/>
    <w:semiHidden/>
    <w:qFormat/>
    <w:rsid w:val="004b47c9"/>
    <w:rPr>
      <w:sz w:val="20"/>
      <w:szCs w:val="20"/>
    </w:rPr>
  </w:style>
  <w:style w:type="character" w:styleId="KommentarthemaZchn" w:customStyle="1">
    <w:name w:val="Kommentarthema Zchn"/>
    <w:basedOn w:val="KommentartextZchn"/>
    <w:link w:val="Kommentarthema"/>
    <w:uiPriority w:val="99"/>
    <w:semiHidden/>
    <w:qFormat/>
    <w:rsid w:val="004b47c9"/>
    <w:rPr>
      <w:b/>
      <w:bCs/>
      <w:sz w:val="20"/>
      <w:szCs w:val="20"/>
    </w:rPr>
  </w:style>
  <w:style w:type="character" w:styleId="KopfzeileZchn" w:customStyle="1">
    <w:name w:val="Kopfzeile Zchn"/>
    <w:basedOn w:val="DefaultParagraphFont"/>
    <w:link w:val="Kopfzeile"/>
    <w:uiPriority w:val="99"/>
    <w:qFormat/>
    <w:rsid w:val="001e357b"/>
    <w:rPr/>
  </w:style>
  <w:style w:type="character" w:styleId="FuzeileZchn" w:customStyle="1">
    <w:name w:val="Fußzeile Zchn"/>
    <w:basedOn w:val="DefaultParagraphFont"/>
    <w:link w:val="Fuzeile"/>
    <w:uiPriority w:val="99"/>
    <w:qFormat/>
    <w:rsid w:val="001e357b"/>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1633a5"/>
    <w:pPr>
      <w:spacing w:before="0" w:after="160"/>
      <w:ind w:left="720" w:hanging="0"/>
      <w:contextualSpacing/>
    </w:pPr>
    <w:rPr/>
  </w:style>
  <w:style w:type="paragraph" w:styleId="Footnote">
    <w:name w:val="Footnote Text"/>
    <w:basedOn w:val="Normal"/>
    <w:link w:val="FunotentextZchn"/>
    <w:uiPriority w:val="99"/>
    <w:semiHidden/>
    <w:unhideWhenUsed/>
    <w:rsid w:val="00ff21e5"/>
    <w:pPr>
      <w:spacing w:lineRule="auto" w:line="240" w:before="0" w:after="0"/>
    </w:pPr>
    <w:rPr>
      <w:sz w:val="20"/>
      <w:szCs w:val="20"/>
    </w:rPr>
  </w:style>
  <w:style w:type="paragraph" w:styleId="Revision">
    <w:name w:val="Revision"/>
    <w:uiPriority w:val="99"/>
    <w:semiHidden/>
    <w:qFormat/>
    <w:rsid w:val="004b47c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paragraph" w:styleId="Annotationtext">
    <w:name w:val="annotation text"/>
    <w:basedOn w:val="Normal"/>
    <w:link w:val="KommentartextZchn"/>
    <w:uiPriority w:val="99"/>
    <w:semiHidden/>
    <w:unhideWhenUsed/>
    <w:qFormat/>
    <w:rsid w:val="004b47c9"/>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4b47c9"/>
    <w:pPr/>
    <w:rPr>
      <w:b/>
      <w:bCs/>
    </w:rPr>
  </w:style>
  <w:style w:type="paragraph" w:styleId="HeaderandFooter">
    <w:name w:val="Header and Footer"/>
    <w:basedOn w:val="Normal"/>
    <w:qFormat/>
    <w:pPr/>
    <w:rPr/>
  </w:style>
  <w:style w:type="paragraph" w:styleId="Header">
    <w:name w:val="Header"/>
    <w:basedOn w:val="Normal"/>
    <w:link w:val="KopfzeileZchn"/>
    <w:uiPriority w:val="99"/>
    <w:unhideWhenUsed/>
    <w:rsid w:val="001e357b"/>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1e357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7640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3082859F0F2C49A974719C4B85B574" ma:contentTypeVersion="22" ma:contentTypeDescription="Ein neues Dokument erstellen." ma:contentTypeScope="" ma:versionID="e55250557e141a1273a978d0b146d360">
  <xsd:schema xmlns:xsd="http://www.w3.org/2001/XMLSchema" xmlns:xs="http://www.w3.org/2001/XMLSchema" xmlns:p="http://schemas.microsoft.com/office/2006/metadata/properties" xmlns:ns2="a6b22721-b11d-4664-8755-74c0efb9900e" xmlns:ns3="194dba73-dee8-48b3-ae00-c598648d2d5a" targetNamespace="http://schemas.microsoft.com/office/2006/metadata/properties" ma:root="true" ma:fieldsID="5d8083deb7d60ec2fb354d3cd607d270" ns2:_="" ns3:_="">
    <xsd:import namespace="a6b22721-b11d-4664-8755-74c0efb9900e"/>
    <xsd:import namespace="194dba73-dee8-48b3-ae00-c598648d2d5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2:SharedWithDetails" minOccurs="0"/>
                <xsd:element ref="ns3:MediaLengthInSecond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22721-b11d-4664-8755-74c0efb9900e"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description="" ma:hidden="true" ma:list="{86f0c3b5-3c14-4aff-8ba6-ddaab7c82f95}" ma:internalName="TaxCatchAll" ma:showField="CatchAllData" ma:web="a6b22721-b11d-4664-8755-74c0efb9900e">
      <xsd:complexType>
        <xsd:complexContent>
          <xsd:extension base="dms:MultiChoiceLookup">
            <xsd:sequence>
              <xsd:element name="Value" type="dms:Lookup" maxOccurs="unbounded" minOccurs="0" nillable="true"/>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dba73-dee8-48b3-ae00-c598648d2d5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75b9de59-ab2f-400c-94bf-386b782e41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25CD6-A185-4E57-89FB-F530364D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22721-b11d-4664-8755-74c0efb9900e"/>
    <ds:schemaRef ds:uri="194dba73-dee8-48b3-ae00-c598648d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266B0-290E-4E3C-A293-5C92D9081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LibreOffice/7.2.1.2$MacOSX_X86_64 LibreOffice_project/87b77fad49947c1441b67c559c339af8f3517e22</Application>
  <AppVersion>15.0000</AppVersion>
  <Pages>2</Pages>
  <Words>632</Words>
  <Characters>4582</Characters>
  <CharactersWithSpaces>5175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2023-07-01T18:16:00Z</dcterms:created>
  <dc:creator>Dzemilje Murina</dc:creator>
  <dc:description/>
  <dc:language>de-CH</dc:language>
  <cp:lastModifiedBy/>
  <dcterms:modified xsi:type="dcterms:W3CDTF">2023-09-20T08:45:13Z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file>